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6BFD" w:rsidRPr="009D48B9" w:rsidRDefault="00DF75FF" w:rsidP="00184D73">
      <w:pPr>
        <w:jc w:val="center"/>
        <w:rPr>
          <w:rFonts w:ascii="方正小标宋简体" w:eastAsia="方正小标宋简体" w:hAnsi="宋体"/>
          <w:color w:val="000000"/>
          <w:sz w:val="32"/>
          <w:szCs w:val="32"/>
        </w:rPr>
      </w:pPr>
      <w:r w:rsidRPr="009D48B9">
        <w:rPr>
          <w:rFonts w:ascii="方正小标宋简体" w:eastAsia="方正小标宋简体" w:hAnsi="宋体" w:hint="eastAsia"/>
          <w:color w:val="000000"/>
          <w:sz w:val="32"/>
          <w:szCs w:val="32"/>
        </w:rPr>
        <w:t>安全保障学院教学督导工作方案</w:t>
      </w:r>
      <w:r w:rsidR="00E42494">
        <w:rPr>
          <w:rFonts w:ascii="方正小标宋简体" w:eastAsia="方正小标宋简体" w:hAnsi="宋体" w:hint="eastAsia"/>
          <w:color w:val="000000"/>
          <w:sz w:val="32"/>
          <w:szCs w:val="32"/>
        </w:rPr>
        <w:t>（试行）</w:t>
      </w:r>
    </w:p>
    <w:p w:rsidR="00EA5636" w:rsidRDefault="00DF75FF" w:rsidP="00D44378">
      <w:pPr>
        <w:adjustRightInd w:val="0"/>
        <w:snapToGrid w:val="0"/>
        <w:spacing w:beforeLines="50" w:before="156"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9D48B9">
        <w:rPr>
          <w:rFonts w:ascii="仿宋" w:eastAsia="仿宋" w:hAnsi="仿宋" w:hint="eastAsia"/>
          <w:color w:val="000000"/>
          <w:sz w:val="28"/>
          <w:szCs w:val="28"/>
        </w:rPr>
        <w:t>为进一步加强教学质量过程管理，构建和完善教学质量保障与监控体系，规范教学督导机构组织及运行</w:t>
      </w:r>
      <w:r w:rsidR="007F3890" w:rsidRPr="007F3890">
        <w:rPr>
          <w:rFonts w:ascii="仿宋" w:eastAsia="仿宋" w:hAnsi="仿宋" w:hint="eastAsia"/>
          <w:color w:val="000000"/>
          <w:sz w:val="28"/>
          <w:szCs w:val="28"/>
        </w:rPr>
        <w:t>，充分发挥监督、咨询、桥梁和参谋作用</w:t>
      </w:r>
      <w:r w:rsidRPr="009D48B9">
        <w:rPr>
          <w:rFonts w:ascii="仿宋" w:eastAsia="仿宋" w:hAnsi="仿宋" w:hint="eastAsia"/>
          <w:color w:val="000000"/>
          <w:sz w:val="28"/>
          <w:szCs w:val="28"/>
        </w:rPr>
        <w:t>，提高人才培养质量，根据《湖南安全技术职业学院关于印发《教学督导工作条例（修订）》的通知》（湘安职院督〔</w:t>
      </w:r>
      <w:r w:rsidRPr="009D48B9">
        <w:rPr>
          <w:rFonts w:ascii="仿宋" w:eastAsia="仿宋" w:hAnsi="仿宋"/>
          <w:color w:val="000000"/>
          <w:sz w:val="28"/>
          <w:szCs w:val="28"/>
        </w:rPr>
        <w:t>2018〕61号</w:t>
      </w:r>
      <w:r w:rsidRPr="009D48B9">
        <w:rPr>
          <w:rFonts w:ascii="仿宋" w:eastAsia="仿宋" w:hAnsi="仿宋" w:hint="eastAsia"/>
          <w:color w:val="000000"/>
          <w:sz w:val="28"/>
          <w:szCs w:val="28"/>
        </w:rPr>
        <w:t>）文件精神</w:t>
      </w:r>
      <w:r w:rsidR="007F3890" w:rsidRPr="007F3890">
        <w:rPr>
          <w:rFonts w:ascii="仿宋" w:eastAsia="仿宋" w:hAnsi="仿宋" w:hint="eastAsia"/>
          <w:color w:val="000000"/>
          <w:sz w:val="28"/>
          <w:szCs w:val="28"/>
        </w:rPr>
        <w:t>，按照“检查督促-发现问题-指导整改-总结经验”的思路</w:t>
      </w:r>
      <w:r w:rsidRPr="009D48B9">
        <w:rPr>
          <w:rFonts w:ascii="仿宋" w:eastAsia="仿宋" w:hAnsi="仿宋" w:hint="eastAsia"/>
          <w:color w:val="000000"/>
          <w:sz w:val="28"/>
          <w:szCs w:val="28"/>
        </w:rPr>
        <w:t>，特制定我院督导工作方案</w:t>
      </w:r>
      <w:r w:rsidR="00EA5636" w:rsidRPr="009D48B9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EA5636" w:rsidRPr="00D44378" w:rsidRDefault="00DF75FF" w:rsidP="00EA5636">
      <w:pPr>
        <w:ind w:firstLineChars="200" w:firstLine="602"/>
        <w:rPr>
          <w:rFonts w:ascii="仿宋" w:eastAsia="仿宋" w:hAnsi="仿宋"/>
          <w:b/>
          <w:color w:val="000000"/>
          <w:sz w:val="30"/>
          <w:szCs w:val="30"/>
        </w:rPr>
      </w:pPr>
      <w:r w:rsidRPr="00D44378">
        <w:rPr>
          <w:rFonts w:ascii="仿宋" w:eastAsia="仿宋" w:hAnsi="仿宋" w:hint="eastAsia"/>
          <w:b/>
          <w:color w:val="000000"/>
          <w:sz w:val="30"/>
          <w:szCs w:val="30"/>
        </w:rPr>
        <w:t>一、组织机构</w:t>
      </w:r>
    </w:p>
    <w:p w:rsidR="00EA5636" w:rsidRPr="00D44378" w:rsidRDefault="00DF75FF" w:rsidP="00D44378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44378">
        <w:rPr>
          <w:rFonts w:ascii="仿宋" w:eastAsia="仿宋" w:hAnsi="仿宋" w:hint="eastAsia"/>
          <w:color w:val="000000"/>
          <w:sz w:val="28"/>
          <w:szCs w:val="28"/>
        </w:rPr>
        <w:t>为高效、优质</w:t>
      </w:r>
      <w:r w:rsidR="00D7664C">
        <w:rPr>
          <w:rFonts w:ascii="仿宋" w:eastAsia="仿宋" w:hAnsi="仿宋" w:hint="eastAsia"/>
          <w:color w:val="000000"/>
          <w:sz w:val="28"/>
          <w:szCs w:val="28"/>
        </w:rPr>
        <w:t>地</w:t>
      </w:r>
      <w:r w:rsidRPr="00D44378">
        <w:rPr>
          <w:rFonts w:ascii="仿宋" w:eastAsia="仿宋" w:hAnsi="仿宋" w:hint="eastAsia"/>
          <w:color w:val="000000"/>
          <w:sz w:val="28"/>
          <w:szCs w:val="28"/>
        </w:rPr>
        <w:t>开展本项工作，</w:t>
      </w:r>
      <w:r w:rsidR="007F3890">
        <w:rPr>
          <w:rFonts w:ascii="仿宋" w:eastAsia="仿宋" w:hAnsi="仿宋" w:hint="eastAsia"/>
          <w:color w:val="000000"/>
          <w:sz w:val="28"/>
          <w:szCs w:val="28"/>
        </w:rPr>
        <w:t>安全保障</w:t>
      </w:r>
      <w:r w:rsidRPr="00D44378">
        <w:rPr>
          <w:rFonts w:ascii="仿宋" w:eastAsia="仿宋" w:hAnsi="仿宋" w:hint="eastAsia"/>
          <w:color w:val="000000"/>
          <w:sz w:val="28"/>
          <w:szCs w:val="28"/>
        </w:rPr>
        <w:t>学院成立教学督导</w:t>
      </w:r>
      <w:r w:rsidR="006603B7">
        <w:rPr>
          <w:rFonts w:ascii="仿宋" w:eastAsia="仿宋" w:hAnsi="仿宋" w:hint="eastAsia"/>
          <w:color w:val="000000"/>
          <w:sz w:val="28"/>
          <w:szCs w:val="28"/>
        </w:rPr>
        <w:t>组</w:t>
      </w:r>
      <w:r w:rsidR="007F3890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Pr="00D44378">
        <w:rPr>
          <w:rFonts w:ascii="仿宋" w:eastAsia="仿宋" w:hAnsi="仿宋" w:hint="eastAsia"/>
          <w:color w:val="000000"/>
          <w:sz w:val="28"/>
          <w:szCs w:val="28"/>
        </w:rPr>
        <w:t>组成如下：</w:t>
      </w:r>
    </w:p>
    <w:p w:rsidR="00EA5636" w:rsidRPr="00D44378" w:rsidRDefault="007F3890" w:rsidP="00D44378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组  长</w:t>
      </w:r>
      <w:r w:rsidR="00DF75FF" w:rsidRPr="00D44378">
        <w:rPr>
          <w:rFonts w:ascii="仿宋" w:eastAsia="仿宋" w:hAnsi="仿宋" w:hint="eastAsia"/>
          <w:color w:val="000000"/>
          <w:sz w:val="28"/>
          <w:szCs w:val="28"/>
        </w:rPr>
        <w:t>：谢圣权</w:t>
      </w:r>
      <w:r w:rsidR="009D6094">
        <w:rPr>
          <w:rFonts w:ascii="仿宋" w:eastAsia="仿宋" w:hAnsi="仿宋" w:hint="eastAsia"/>
          <w:color w:val="000000"/>
          <w:sz w:val="28"/>
          <w:szCs w:val="28"/>
        </w:rPr>
        <w:t>、李锦桂</w:t>
      </w:r>
    </w:p>
    <w:p w:rsidR="00EA5636" w:rsidRPr="00D44378" w:rsidRDefault="00DF75FF" w:rsidP="00D44378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44378">
        <w:rPr>
          <w:rFonts w:ascii="仿宋" w:eastAsia="仿宋" w:hAnsi="仿宋" w:hint="eastAsia"/>
          <w:color w:val="000000"/>
          <w:sz w:val="28"/>
          <w:szCs w:val="28"/>
        </w:rPr>
        <w:t>副</w:t>
      </w:r>
      <w:r w:rsidR="007F3890">
        <w:rPr>
          <w:rFonts w:ascii="仿宋" w:eastAsia="仿宋" w:hAnsi="仿宋" w:hint="eastAsia"/>
          <w:color w:val="000000"/>
          <w:sz w:val="28"/>
          <w:szCs w:val="28"/>
        </w:rPr>
        <w:t>组长</w:t>
      </w:r>
      <w:r w:rsidRPr="00D44378">
        <w:rPr>
          <w:rFonts w:ascii="仿宋" w:eastAsia="仿宋" w:hAnsi="仿宋" w:hint="eastAsia"/>
          <w:color w:val="000000"/>
          <w:sz w:val="28"/>
          <w:szCs w:val="28"/>
        </w:rPr>
        <w:t>：谭庆龙</w:t>
      </w:r>
      <w:r w:rsidR="009D6094">
        <w:rPr>
          <w:rFonts w:ascii="仿宋" w:eastAsia="仿宋" w:hAnsi="仿宋" w:hint="eastAsia"/>
          <w:color w:val="000000"/>
          <w:sz w:val="28"/>
          <w:szCs w:val="28"/>
        </w:rPr>
        <w:t>、徐航</w:t>
      </w:r>
    </w:p>
    <w:p w:rsidR="00EA5636" w:rsidRDefault="006603B7" w:rsidP="00E02F54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成</w:t>
      </w:r>
      <w:r w:rsidR="00DF75FF" w:rsidRPr="00D44378"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="00EA5636" w:rsidRPr="00D44378"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="00DF75FF" w:rsidRPr="00D44378">
        <w:rPr>
          <w:rFonts w:ascii="仿宋" w:eastAsia="仿宋" w:hAnsi="仿宋" w:hint="eastAsia"/>
          <w:color w:val="000000"/>
          <w:sz w:val="28"/>
          <w:szCs w:val="28"/>
        </w:rPr>
        <w:t>员：彭言群、</w:t>
      </w:r>
      <w:ins w:id="0" w:author="谢圣权" w:date="2018-09-12T08:33:00Z">
        <w:r w:rsidR="00D7664C">
          <w:rPr>
            <w:rFonts w:ascii="仿宋" w:eastAsia="仿宋" w:hAnsi="仿宋" w:hint="eastAsia"/>
            <w:color w:val="000000"/>
            <w:sz w:val="28"/>
            <w:szCs w:val="28"/>
          </w:rPr>
          <w:t>邓桂凤</w:t>
        </w:r>
      </w:ins>
      <w:r w:rsidR="00DF75FF" w:rsidRPr="00D44378">
        <w:rPr>
          <w:rFonts w:ascii="仿宋" w:eastAsia="仿宋" w:hAnsi="仿宋" w:hint="eastAsia"/>
          <w:color w:val="000000"/>
          <w:sz w:val="28"/>
          <w:szCs w:val="28"/>
        </w:rPr>
        <w:t>、</w:t>
      </w:r>
      <w:ins w:id="1" w:author="谢圣权" w:date="2018-09-12T08:29:00Z">
        <w:r w:rsidR="00D7664C" w:rsidRPr="00D44378">
          <w:rPr>
            <w:rFonts w:ascii="仿宋" w:eastAsia="仿宋" w:hAnsi="仿宋" w:hint="eastAsia"/>
            <w:color w:val="000000"/>
            <w:sz w:val="28"/>
            <w:szCs w:val="28"/>
          </w:rPr>
          <w:t>刘新平</w:t>
        </w:r>
      </w:ins>
      <w:r w:rsidR="00E42494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D7664C" w:rsidRPr="00D44378">
        <w:rPr>
          <w:rFonts w:ascii="仿宋" w:eastAsia="仿宋" w:hAnsi="仿宋" w:hint="eastAsia"/>
          <w:color w:val="000000"/>
          <w:sz w:val="28"/>
          <w:szCs w:val="28"/>
        </w:rPr>
        <w:t>周永生</w:t>
      </w:r>
      <w:ins w:id="2" w:author="谢圣权" w:date="2018-09-12T08:30:00Z">
        <w:r w:rsidR="00D7664C" w:rsidRPr="00D44378">
          <w:rPr>
            <w:rFonts w:ascii="仿宋" w:eastAsia="仿宋" w:hAnsi="仿宋" w:hint="eastAsia"/>
            <w:color w:val="000000"/>
            <w:sz w:val="28"/>
            <w:szCs w:val="28"/>
          </w:rPr>
          <w:t>、叶群</w:t>
        </w:r>
      </w:ins>
      <w:r w:rsidR="00DF75FF" w:rsidRPr="00D44378">
        <w:rPr>
          <w:rFonts w:ascii="仿宋" w:eastAsia="仿宋" w:hAnsi="仿宋" w:hint="eastAsia"/>
          <w:color w:val="000000"/>
          <w:sz w:val="28"/>
          <w:szCs w:val="28"/>
        </w:rPr>
        <w:t>、郝彩霞</w:t>
      </w:r>
    </w:p>
    <w:p w:rsidR="00E02F54" w:rsidRPr="00E02F54" w:rsidRDefault="00E02F54" w:rsidP="00E02F54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 w:hint="eastAsia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 xml:space="preserve">        赵 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妩</w:t>
      </w:r>
      <w:proofErr w:type="gramEnd"/>
      <w:r>
        <w:rPr>
          <w:rFonts w:ascii="仿宋" w:eastAsia="仿宋" w:hAnsi="仿宋" w:hint="eastAsia"/>
          <w:color w:val="000000"/>
          <w:sz w:val="28"/>
          <w:szCs w:val="28"/>
        </w:rPr>
        <w:t>、浣珍</w:t>
      </w:r>
      <w:proofErr w:type="gramStart"/>
      <w:r>
        <w:rPr>
          <w:rFonts w:ascii="仿宋" w:eastAsia="仿宋" w:hAnsi="仿宋" w:hint="eastAsia"/>
          <w:color w:val="000000"/>
          <w:sz w:val="28"/>
          <w:szCs w:val="28"/>
        </w:rPr>
        <w:t>珍</w:t>
      </w:r>
      <w:proofErr w:type="gramEnd"/>
    </w:p>
    <w:p w:rsidR="00DF75FF" w:rsidRPr="00D44378" w:rsidRDefault="00DF75FF" w:rsidP="00E42494">
      <w:pPr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44378">
        <w:rPr>
          <w:rFonts w:ascii="仿宋" w:eastAsia="仿宋" w:hAnsi="仿宋" w:hint="eastAsia"/>
          <w:color w:val="000000"/>
          <w:sz w:val="28"/>
          <w:szCs w:val="28"/>
        </w:rPr>
        <w:t xml:space="preserve">秘 </w:t>
      </w:r>
      <w:r w:rsidRPr="00D44378">
        <w:rPr>
          <w:rFonts w:ascii="仿宋" w:eastAsia="仿宋" w:hAnsi="仿宋"/>
          <w:color w:val="000000"/>
          <w:sz w:val="28"/>
          <w:szCs w:val="28"/>
        </w:rPr>
        <w:t xml:space="preserve"> </w:t>
      </w:r>
      <w:r w:rsidRPr="00D44378">
        <w:rPr>
          <w:rFonts w:ascii="仿宋" w:eastAsia="仿宋" w:hAnsi="仿宋" w:hint="eastAsia"/>
          <w:color w:val="000000"/>
          <w:sz w:val="28"/>
          <w:szCs w:val="28"/>
        </w:rPr>
        <w:t>书：</w:t>
      </w:r>
      <w:r w:rsidR="009D6094">
        <w:rPr>
          <w:rFonts w:ascii="仿宋" w:eastAsia="仿宋" w:hAnsi="仿宋" w:hint="eastAsia"/>
          <w:color w:val="000000"/>
          <w:sz w:val="28"/>
          <w:szCs w:val="28"/>
        </w:rPr>
        <w:t>曹明刚</w:t>
      </w:r>
      <w:r w:rsidR="00E42494">
        <w:rPr>
          <w:rFonts w:ascii="仿宋" w:eastAsia="仿宋" w:hAnsi="仿宋" w:hint="eastAsia"/>
          <w:color w:val="000000"/>
          <w:sz w:val="28"/>
          <w:szCs w:val="28"/>
        </w:rPr>
        <w:t>（兼联络员）</w:t>
      </w:r>
      <w:r w:rsidR="009D6094">
        <w:rPr>
          <w:rFonts w:ascii="仿宋" w:eastAsia="仿宋" w:hAnsi="仿宋" w:hint="eastAsia"/>
          <w:color w:val="000000"/>
          <w:sz w:val="28"/>
          <w:szCs w:val="28"/>
        </w:rPr>
        <w:t>、</w:t>
      </w:r>
      <w:r w:rsidR="00E02F54">
        <w:rPr>
          <w:rFonts w:ascii="仿宋" w:eastAsia="仿宋" w:hAnsi="仿宋" w:hint="eastAsia"/>
          <w:color w:val="000000"/>
          <w:sz w:val="28"/>
          <w:szCs w:val="28"/>
        </w:rPr>
        <w:t>杨程蓉</w:t>
      </w:r>
      <w:bookmarkStart w:id="3" w:name="_GoBack"/>
      <w:bookmarkEnd w:id="3"/>
    </w:p>
    <w:p w:rsidR="00EA5636" w:rsidRPr="00D44378" w:rsidRDefault="00DF75FF" w:rsidP="00D44378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44378">
        <w:rPr>
          <w:rFonts w:ascii="仿宋" w:eastAsia="仿宋" w:hAnsi="仿宋" w:hint="eastAsia"/>
          <w:color w:val="000000"/>
          <w:sz w:val="28"/>
          <w:szCs w:val="28"/>
        </w:rPr>
        <w:t>教学督导</w:t>
      </w:r>
      <w:r w:rsidR="006603B7">
        <w:rPr>
          <w:rFonts w:ascii="仿宋" w:eastAsia="仿宋" w:hAnsi="仿宋" w:hint="eastAsia"/>
          <w:color w:val="000000"/>
          <w:sz w:val="28"/>
          <w:szCs w:val="28"/>
        </w:rPr>
        <w:t>组</w:t>
      </w:r>
      <w:r w:rsidRPr="00D44378">
        <w:rPr>
          <w:rFonts w:ascii="仿宋" w:eastAsia="仿宋" w:hAnsi="仿宋" w:hint="eastAsia"/>
          <w:color w:val="000000"/>
          <w:sz w:val="28"/>
          <w:szCs w:val="28"/>
        </w:rPr>
        <w:t>办公室设明礼楼1</w:t>
      </w:r>
      <w:r w:rsidRPr="00D44378">
        <w:rPr>
          <w:rFonts w:ascii="仿宋" w:eastAsia="仿宋" w:hAnsi="仿宋"/>
          <w:color w:val="000000"/>
          <w:sz w:val="28"/>
          <w:szCs w:val="28"/>
        </w:rPr>
        <w:t>-407</w:t>
      </w:r>
      <w:r w:rsidR="007F3890">
        <w:rPr>
          <w:rFonts w:ascii="仿宋" w:eastAsia="仿宋" w:hAnsi="仿宋" w:hint="eastAsia"/>
          <w:color w:val="000000"/>
          <w:sz w:val="28"/>
          <w:szCs w:val="28"/>
        </w:rPr>
        <w:t>，主要</w:t>
      </w:r>
      <w:r w:rsidR="007F3890" w:rsidRPr="007F3890">
        <w:rPr>
          <w:rFonts w:ascii="仿宋" w:eastAsia="仿宋" w:hAnsi="仿宋" w:hint="eastAsia"/>
          <w:color w:val="000000"/>
          <w:sz w:val="28"/>
          <w:szCs w:val="28"/>
        </w:rPr>
        <w:t>负责各小组日常工作，包括召集会议、安排布置工作、统计工作量及</w:t>
      </w:r>
      <w:r w:rsidR="007F3890" w:rsidRPr="0072639D">
        <w:rPr>
          <w:rFonts w:ascii="仿宋" w:eastAsia="仿宋" w:hAnsi="仿宋" w:hint="eastAsia"/>
          <w:color w:val="000000"/>
          <w:sz w:val="28"/>
          <w:szCs w:val="28"/>
        </w:rPr>
        <w:t>对在教学中违反教学管理制度、教学纪律的教师提出处理意见</w:t>
      </w:r>
      <w:r w:rsidR="007F3890" w:rsidRPr="007F3890">
        <w:rPr>
          <w:rFonts w:ascii="仿宋" w:eastAsia="仿宋" w:hAnsi="仿宋" w:hint="eastAsia"/>
          <w:color w:val="000000"/>
          <w:sz w:val="28"/>
          <w:szCs w:val="28"/>
        </w:rPr>
        <w:t>等</w:t>
      </w:r>
      <w:r w:rsidRPr="00D44378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EA5636" w:rsidRPr="00D44378" w:rsidRDefault="00DF75FF" w:rsidP="00D44378">
      <w:pPr>
        <w:ind w:firstLineChars="200" w:firstLine="602"/>
        <w:rPr>
          <w:rFonts w:ascii="仿宋" w:eastAsia="仿宋" w:hAnsi="仿宋"/>
          <w:b/>
          <w:color w:val="000000"/>
          <w:sz w:val="30"/>
          <w:szCs w:val="30"/>
        </w:rPr>
      </w:pPr>
      <w:r w:rsidRPr="00D44378">
        <w:rPr>
          <w:rFonts w:ascii="仿宋" w:eastAsia="仿宋" w:hAnsi="仿宋" w:hint="eastAsia"/>
          <w:b/>
          <w:color w:val="000000"/>
          <w:sz w:val="30"/>
          <w:szCs w:val="30"/>
        </w:rPr>
        <w:t>二、工作职责</w:t>
      </w:r>
    </w:p>
    <w:p w:rsidR="00E42494" w:rsidRDefault="00490D4A" w:rsidP="00E42494">
      <w:pPr>
        <w:spacing w:line="560" w:lineRule="exact"/>
        <w:ind w:firstLineChars="196" w:firstLine="549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1.</w:t>
      </w:r>
      <w:r w:rsidR="00E42494" w:rsidRPr="00D44378">
        <w:rPr>
          <w:rFonts w:ascii="仿宋" w:eastAsia="仿宋" w:hAnsi="仿宋" w:hint="eastAsia"/>
          <w:color w:val="000000"/>
          <w:sz w:val="28"/>
          <w:szCs w:val="28"/>
        </w:rPr>
        <w:t>熟知</w:t>
      </w:r>
      <w:r w:rsidR="00E42494">
        <w:rPr>
          <w:rFonts w:ascii="仿宋" w:eastAsia="仿宋" w:hAnsi="仿宋" w:hint="eastAsia"/>
          <w:color w:val="000000"/>
          <w:sz w:val="28"/>
          <w:szCs w:val="28"/>
        </w:rPr>
        <w:t>国</w:t>
      </w:r>
      <w:r w:rsidR="00E42494" w:rsidRPr="00D44378">
        <w:rPr>
          <w:rFonts w:ascii="仿宋" w:eastAsia="仿宋" w:hAnsi="仿宋" w:hint="eastAsia"/>
          <w:color w:val="000000"/>
          <w:sz w:val="28"/>
          <w:szCs w:val="28"/>
        </w:rPr>
        <w:t>家高等教育的方针、政策及有关教育教学改革和管理的法规、文件，及时了解国家高等教育教学改革动态，</w:t>
      </w:r>
      <w:r w:rsidR="00E42494">
        <w:rPr>
          <w:rFonts w:ascii="仿宋" w:eastAsia="仿宋" w:hAnsi="仿宋" w:hint="eastAsia"/>
          <w:color w:val="000000"/>
          <w:sz w:val="28"/>
          <w:szCs w:val="28"/>
        </w:rPr>
        <w:t>对教育教学提出建设性意见</w:t>
      </w:r>
      <w:r w:rsidR="00E42494" w:rsidRPr="00D44378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DE602A" w:rsidRPr="00E043CF" w:rsidRDefault="00E42494" w:rsidP="00490D4A">
      <w:pPr>
        <w:spacing w:line="560" w:lineRule="exact"/>
        <w:ind w:firstLineChars="196" w:firstLine="549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2.</w:t>
      </w:r>
      <w:r w:rsidR="00DE602A" w:rsidRPr="00E043CF">
        <w:rPr>
          <w:rFonts w:ascii="仿宋" w:eastAsia="仿宋" w:hAnsi="仿宋" w:hint="eastAsia"/>
          <w:color w:val="000000"/>
          <w:sz w:val="28"/>
          <w:szCs w:val="28"/>
        </w:rPr>
        <w:t>检查二级学院对人才培养方案、课程标准与教学大纲、学院教学规章制度等执行情况，并及时反馈信息。</w:t>
      </w:r>
    </w:p>
    <w:p w:rsidR="00DE602A" w:rsidRPr="00E043CF" w:rsidRDefault="00E42494" w:rsidP="00490D4A">
      <w:pPr>
        <w:spacing w:line="560" w:lineRule="exact"/>
        <w:ind w:firstLineChars="196" w:firstLine="549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lastRenderedPageBreak/>
        <w:t>3</w:t>
      </w:r>
      <w:r w:rsidR="00490D4A">
        <w:rPr>
          <w:rFonts w:ascii="仿宋" w:eastAsia="仿宋" w:hAnsi="仿宋" w:hint="eastAsia"/>
          <w:color w:val="000000"/>
          <w:sz w:val="28"/>
          <w:szCs w:val="28"/>
        </w:rPr>
        <w:t>.</w:t>
      </w:r>
      <w:r w:rsidR="00DE602A" w:rsidRPr="00E043CF">
        <w:rPr>
          <w:rFonts w:ascii="仿宋" w:eastAsia="仿宋" w:hAnsi="仿宋" w:hint="eastAsia"/>
          <w:color w:val="000000"/>
          <w:sz w:val="28"/>
          <w:szCs w:val="28"/>
        </w:rPr>
        <w:t>督促、评价二级学院专业、课程、师资、实训基地等建设方案和实施情况。</w:t>
      </w:r>
    </w:p>
    <w:p w:rsidR="00DE602A" w:rsidRPr="00E043CF" w:rsidRDefault="00E42494" w:rsidP="00490D4A">
      <w:pPr>
        <w:spacing w:line="560" w:lineRule="exact"/>
        <w:ind w:firstLineChars="196" w:firstLine="549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4</w:t>
      </w:r>
      <w:r w:rsidR="00490D4A">
        <w:rPr>
          <w:rFonts w:ascii="仿宋" w:eastAsia="仿宋" w:hAnsi="仿宋" w:hint="eastAsia"/>
          <w:color w:val="000000"/>
          <w:sz w:val="28"/>
          <w:szCs w:val="28"/>
        </w:rPr>
        <w:t>.</w:t>
      </w:r>
      <w:r w:rsidR="00DE602A" w:rsidRPr="00E043CF">
        <w:rPr>
          <w:rFonts w:ascii="仿宋" w:eastAsia="仿宋" w:hAnsi="仿宋" w:hint="eastAsia"/>
          <w:color w:val="000000"/>
          <w:sz w:val="28"/>
          <w:szCs w:val="28"/>
        </w:rPr>
        <w:t>深入教学一线，督查教师授课和学生学习状况，了解教师履行教学工作规范和完成教学工作任务情况，包括教师备课、课堂教学、作业批改等环节履职情况；发现教师教学中的优点和不足，并帮助教师对教学中的不足进行分析，提出改进建议，帮助教师提高教学技能。</w:t>
      </w:r>
    </w:p>
    <w:p w:rsidR="00DE602A" w:rsidRPr="00E043CF" w:rsidRDefault="00E42494" w:rsidP="00490D4A">
      <w:pPr>
        <w:spacing w:line="560" w:lineRule="exact"/>
        <w:ind w:firstLineChars="196" w:firstLine="549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5</w:t>
      </w:r>
      <w:r w:rsidR="00490D4A">
        <w:rPr>
          <w:rFonts w:ascii="仿宋" w:eastAsia="仿宋" w:hAnsi="仿宋" w:hint="eastAsia"/>
          <w:color w:val="000000"/>
          <w:sz w:val="28"/>
          <w:szCs w:val="28"/>
        </w:rPr>
        <w:t>.</w:t>
      </w:r>
      <w:r w:rsidR="00DE602A" w:rsidRPr="00E043CF">
        <w:rPr>
          <w:rFonts w:ascii="仿宋" w:eastAsia="仿宋" w:hAnsi="仿宋" w:hint="eastAsia"/>
          <w:color w:val="000000"/>
          <w:sz w:val="28"/>
          <w:szCs w:val="28"/>
        </w:rPr>
        <w:t>对主要教学环节，包括课堂教学、实践教学、期末考试、毕业设计等工作进行督查</w:t>
      </w:r>
      <w:r w:rsidR="00E043CF">
        <w:rPr>
          <w:rFonts w:ascii="仿宋" w:eastAsia="仿宋" w:hAnsi="仿宋" w:hint="eastAsia"/>
          <w:color w:val="000000"/>
          <w:sz w:val="28"/>
          <w:szCs w:val="28"/>
        </w:rPr>
        <w:t>和提供咨询</w:t>
      </w:r>
      <w:r w:rsidR="00DE602A" w:rsidRPr="00E043CF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DE602A" w:rsidRPr="00E043CF" w:rsidRDefault="00E42494" w:rsidP="00490D4A">
      <w:pPr>
        <w:spacing w:line="560" w:lineRule="exact"/>
        <w:ind w:firstLineChars="196" w:firstLine="549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6</w:t>
      </w:r>
      <w:r w:rsidR="00490D4A">
        <w:rPr>
          <w:rFonts w:ascii="仿宋" w:eastAsia="仿宋" w:hAnsi="仿宋" w:hint="eastAsia"/>
          <w:color w:val="000000"/>
          <w:sz w:val="28"/>
          <w:szCs w:val="28"/>
        </w:rPr>
        <w:t>.</w:t>
      </w:r>
      <w:r w:rsidR="00DE602A" w:rsidRPr="00E043CF">
        <w:rPr>
          <w:rFonts w:ascii="仿宋" w:eastAsia="仿宋" w:hAnsi="仿宋" w:hint="eastAsia"/>
          <w:color w:val="000000"/>
          <w:sz w:val="28"/>
          <w:szCs w:val="28"/>
        </w:rPr>
        <w:t>督查二级学院教风、学风、师德师风及教学管理工作情况。</w:t>
      </w:r>
    </w:p>
    <w:p w:rsidR="00DE602A" w:rsidRDefault="00E42494" w:rsidP="00490D4A">
      <w:pPr>
        <w:spacing w:line="560" w:lineRule="exact"/>
        <w:ind w:firstLineChars="196" w:firstLine="549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7</w:t>
      </w:r>
      <w:r w:rsidR="00490D4A">
        <w:rPr>
          <w:rFonts w:ascii="仿宋" w:eastAsia="仿宋" w:hAnsi="仿宋" w:hint="eastAsia"/>
          <w:color w:val="000000"/>
          <w:sz w:val="28"/>
          <w:szCs w:val="28"/>
        </w:rPr>
        <w:t>.</w:t>
      </w:r>
      <w:r w:rsidR="00DE602A" w:rsidRPr="00E043CF">
        <w:rPr>
          <w:rFonts w:ascii="仿宋" w:eastAsia="仿宋" w:hAnsi="仿宋" w:hint="eastAsia"/>
          <w:color w:val="000000"/>
          <w:sz w:val="28"/>
          <w:szCs w:val="28"/>
        </w:rPr>
        <w:t>对检查情况及时</w:t>
      </w:r>
      <w:r w:rsidR="00C023A0">
        <w:rPr>
          <w:rFonts w:ascii="仿宋" w:eastAsia="仿宋" w:hAnsi="仿宋" w:hint="eastAsia"/>
          <w:color w:val="000000"/>
          <w:sz w:val="28"/>
          <w:szCs w:val="28"/>
        </w:rPr>
        <w:t>进行分析、</w:t>
      </w:r>
      <w:r w:rsidR="00DE602A" w:rsidRPr="00E043CF">
        <w:rPr>
          <w:rFonts w:ascii="仿宋" w:eastAsia="仿宋" w:hAnsi="仿宋" w:hint="eastAsia"/>
          <w:color w:val="000000"/>
          <w:sz w:val="28"/>
          <w:szCs w:val="28"/>
        </w:rPr>
        <w:t>反馈，写出评价意见和改进建议并督促改进。</w:t>
      </w:r>
    </w:p>
    <w:p w:rsidR="00DE602A" w:rsidRPr="00E043CF" w:rsidRDefault="00E043CF" w:rsidP="00490D4A">
      <w:pPr>
        <w:spacing w:line="560" w:lineRule="exact"/>
        <w:ind w:firstLineChars="196" w:firstLine="549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8</w:t>
      </w:r>
      <w:r w:rsidR="00490D4A" w:rsidRPr="00E043CF">
        <w:rPr>
          <w:rFonts w:ascii="仿宋" w:eastAsia="仿宋" w:hAnsi="仿宋" w:hint="eastAsia"/>
          <w:color w:val="000000"/>
          <w:sz w:val="28"/>
          <w:szCs w:val="28"/>
        </w:rPr>
        <w:t>.</w:t>
      </w:r>
      <w:r w:rsidR="00DE602A" w:rsidRPr="00E043CF">
        <w:rPr>
          <w:rFonts w:ascii="仿宋" w:eastAsia="仿宋" w:hAnsi="仿宋" w:hint="eastAsia"/>
          <w:color w:val="000000"/>
          <w:sz w:val="28"/>
          <w:szCs w:val="28"/>
        </w:rPr>
        <w:t>接受学院教学督导委员会业务指导，认真完成二级学院教学督导组工作任务。</w:t>
      </w:r>
    </w:p>
    <w:p w:rsidR="00DE602A" w:rsidRPr="00DE602A" w:rsidRDefault="00E043CF" w:rsidP="00F03DA7">
      <w:pPr>
        <w:spacing w:line="560" w:lineRule="exact"/>
        <w:ind w:firstLineChars="196" w:firstLine="549"/>
        <w:jc w:val="left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9</w:t>
      </w:r>
      <w:r w:rsidR="00490D4A" w:rsidRPr="00E043CF">
        <w:rPr>
          <w:rFonts w:ascii="仿宋" w:eastAsia="仿宋" w:hAnsi="仿宋" w:hint="eastAsia"/>
          <w:color w:val="000000"/>
          <w:sz w:val="28"/>
          <w:szCs w:val="28"/>
        </w:rPr>
        <w:t>.</w:t>
      </w:r>
      <w:r w:rsidR="00DE602A" w:rsidRPr="00E043CF">
        <w:rPr>
          <w:rFonts w:ascii="仿宋" w:eastAsia="仿宋" w:hAnsi="仿宋" w:hint="eastAsia"/>
          <w:color w:val="000000"/>
          <w:sz w:val="28"/>
          <w:szCs w:val="28"/>
        </w:rPr>
        <w:t>完成二级学院安排的其他教学督查、评价任务。</w:t>
      </w:r>
    </w:p>
    <w:p w:rsidR="00EA5636" w:rsidRPr="00D44378" w:rsidRDefault="0011567F" w:rsidP="00D44378">
      <w:pPr>
        <w:ind w:firstLineChars="200" w:firstLine="602"/>
        <w:rPr>
          <w:rFonts w:ascii="仿宋" w:eastAsia="仿宋" w:hAnsi="仿宋"/>
          <w:b/>
          <w:color w:val="000000"/>
          <w:sz w:val="30"/>
          <w:szCs w:val="30"/>
        </w:rPr>
      </w:pPr>
      <w:r w:rsidRPr="00D44378">
        <w:rPr>
          <w:rFonts w:ascii="仿宋" w:eastAsia="仿宋" w:hAnsi="仿宋" w:hint="eastAsia"/>
          <w:b/>
          <w:color w:val="000000"/>
          <w:sz w:val="30"/>
          <w:szCs w:val="30"/>
        </w:rPr>
        <w:t>三、工作要求</w:t>
      </w:r>
    </w:p>
    <w:p w:rsidR="00EA5636" w:rsidRPr="00D44378" w:rsidRDefault="00184D73" w:rsidP="00D44378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44378">
        <w:rPr>
          <w:rFonts w:ascii="仿宋" w:eastAsia="仿宋" w:hAnsi="仿宋" w:hint="eastAsia"/>
          <w:color w:val="000000"/>
          <w:sz w:val="28"/>
          <w:szCs w:val="28"/>
        </w:rPr>
        <w:t>1</w:t>
      </w:r>
      <w:r w:rsidRPr="00D44378">
        <w:rPr>
          <w:rFonts w:ascii="仿宋" w:eastAsia="仿宋" w:hAnsi="仿宋"/>
          <w:color w:val="000000"/>
          <w:sz w:val="28"/>
          <w:szCs w:val="28"/>
        </w:rPr>
        <w:t>.</w:t>
      </w:r>
      <w:r w:rsidRPr="00D44378">
        <w:rPr>
          <w:rFonts w:ascii="仿宋" w:eastAsia="仿宋" w:hAnsi="仿宋" w:hint="eastAsia"/>
          <w:color w:val="000000"/>
          <w:sz w:val="28"/>
          <w:szCs w:val="28"/>
        </w:rPr>
        <w:t>坚持客观性原则。教学督导工作要以客观事实为依据，对学院教学过程中出现的各种情况进行实事求是地分析评估，力求评价客观、公正、恰当。</w:t>
      </w:r>
    </w:p>
    <w:p w:rsidR="00EA5636" w:rsidRPr="00D44378" w:rsidRDefault="00184D73" w:rsidP="00D44378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44378">
        <w:rPr>
          <w:rFonts w:ascii="仿宋" w:eastAsia="仿宋" w:hAnsi="仿宋" w:hint="eastAsia"/>
          <w:color w:val="000000"/>
          <w:sz w:val="28"/>
          <w:szCs w:val="28"/>
        </w:rPr>
        <w:t>2</w:t>
      </w:r>
      <w:r w:rsidRPr="00D44378">
        <w:rPr>
          <w:rFonts w:ascii="仿宋" w:eastAsia="仿宋" w:hAnsi="仿宋"/>
          <w:color w:val="000000"/>
          <w:sz w:val="28"/>
          <w:szCs w:val="28"/>
        </w:rPr>
        <w:t>.</w:t>
      </w:r>
      <w:r w:rsidRPr="00D44378">
        <w:rPr>
          <w:rFonts w:ascii="仿宋" w:eastAsia="仿宋" w:hAnsi="仿宋" w:hint="eastAsia"/>
          <w:color w:val="000000"/>
          <w:sz w:val="28"/>
          <w:szCs w:val="28"/>
        </w:rPr>
        <w:t>坚持“督”与“导”结合的原则。对违反教学规范的人和事进行督查，要严肃批评，责令改正；对教学不规范的情况要提出建议，加以引导。正确把握和处理“督”与“导”的关系，“督”是前提，“导”是目的，以督促导，以导为主。</w:t>
      </w:r>
    </w:p>
    <w:p w:rsidR="00EA5636" w:rsidRPr="00D44378" w:rsidRDefault="00184D73" w:rsidP="00D44378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44378">
        <w:rPr>
          <w:rFonts w:ascii="仿宋" w:eastAsia="仿宋" w:hAnsi="仿宋" w:hint="eastAsia"/>
          <w:color w:val="000000"/>
          <w:sz w:val="28"/>
          <w:szCs w:val="28"/>
        </w:rPr>
        <w:t>3</w:t>
      </w:r>
      <w:r w:rsidRPr="00D44378">
        <w:rPr>
          <w:rFonts w:ascii="仿宋" w:eastAsia="仿宋" w:hAnsi="仿宋"/>
          <w:color w:val="000000"/>
          <w:sz w:val="28"/>
          <w:szCs w:val="28"/>
        </w:rPr>
        <w:t>.</w:t>
      </w:r>
      <w:r w:rsidRPr="00D44378">
        <w:rPr>
          <w:rFonts w:ascii="仿宋" w:eastAsia="仿宋" w:hAnsi="仿宋" w:hint="eastAsia"/>
          <w:color w:val="000000"/>
          <w:sz w:val="28"/>
          <w:szCs w:val="28"/>
        </w:rPr>
        <w:t>坚持“人”与“事”有别的原则。对人，要热情关心，以人为本；对事，要敢言是非，以点带面。</w:t>
      </w:r>
    </w:p>
    <w:p w:rsidR="00EA5636" w:rsidRPr="00D44378" w:rsidRDefault="00184D73" w:rsidP="00D44378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44378">
        <w:rPr>
          <w:rFonts w:ascii="仿宋" w:eastAsia="仿宋" w:hAnsi="仿宋" w:hint="eastAsia"/>
          <w:color w:val="000000"/>
          <w:sz w:val="28"/>
          <w:szCs w:val="28"/>
        </w:rPr>
        <w:t>4</w:t>
      </w:r>
      <w:r w:rsidRPr="00D44378">
        <w:rPr>
          <w:rFonts w:ascii="仿宋" w:eastAsia="仿宋" w:hAnsi="仿宋"/>
          <w:color w:val="000000"/>
          <w:sz w:val="28"/>
          <w:szCs w:val="28"/>
        </w:rPr>
        <w:t>.</w:t>
      </w:r>
      <w:r w:rsidRPr="00D44378">
        <w:rPr>
          <w:rFonts w:ascii="仿宋" w:eastAsia="仿宋" w:hAnsi="仿宋" w:hint="eastAsia"/>
          <w:color w:val="000000"/>
          <w:sz w:val="28"/>
          <w:szCs w:val="28"/>
        </w:rPr>
        <w:t>坚持反馈性原则。通过教学督导帮助教师“诊断”教学，将督</w:t>
      </w:r>
      <w:r w:rsidRPr="00D44378">
        <w:rPr>
          <w:rFonts w:ascii="仿宋" w:eastAsia="仿宋" w:hAnsi="仿宋" w:hint="eastAsia"/>
          <w:color w:val="000000"/>
          <w:sz w:val="28"/>
          <w:szCs w:val="28"/>
        </w:rPr>
        <w:lastRenderedPageBreak/>
        <w:t>导过程中发现的情况和问题及时向相关教师和部门反馈沟通，帮助教师扬长避短，提高教学工作水平和效果。</w:t>
      </w:r>
    </w:p>
    <w:p w:rsidR="00EA5636" w:rsidRPr="00D44378" w:rsidRDefault="00184D73" w:rsidP="00D44378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44378">
        <w:rPr>
          <w:rFonts w:ascii="仿宋" w:eastAsia="仿宋" w:hAnsi="仿宋" w:hint="eastAsia"/>
          <w:color w:val="000000"/>
          <w:sz w:val="28"/>
          <w:szCs w:val="28"/>
        </w:rPr>
        <w:t>5</w:t>
      </w:r>
      <w:r w:rsidRPr="00D44378">
        <w:rPr>
          <w:rFonts w:ascii="仿宋" w:eastAsia="仿宋" w:hAnsi="仿宋"/>
          <w:color w:val="000000"/>
          <w:sz w:val="28"/>
          <w:szCs w:val="28"/>
        </w:rPr>
        <w:t>.</w:t>
      </w:r>
      <w:r w:rsidRPr="00D44378">
        <w:rPr>
          <w:rFonts w:ascii="仿宋" w:eastAsia="仿宋" w:hAnsi="仿宋" w:hint="eastAsia"/>
          <w:color w:val="000000"/>
          <w:sz w:val="28"/>
          <w:szCs w:val="28"/>
        </w:rPr>
        <w:t>教学督导员应根</w:t>
      </w:r>
      <w:r w:rsidR="00B453B2">
        <w:rPr>
          <w:rFonts w:ascii="仿宋" w:eastAsia="仿宋" w:hAnsi="仿宋" w:hint="eastAsia"/>
          <w:color w:val="000000"/>
          <w:sz w:val="28"/>
          <w:szCs w:val="28"/>
        </w:rPr>
        <w:t>安全保障</w:t>
      </w:r>
      <w:r w:rsidRPr="00D44378">
        <w:rPr>
          <w:rFonts w:ascii="仿宋" w:eastAsia="仿宋" w:hAnsi="仿宋" w:hint="eastAsia"/>
          <w:color w:val="000000"/>
          <w:sz w:val="28"/>
          <w:szCs w:val="28"/>
        </w:rPr>
        <w:t>学院统一安排开展听评课工作，写出听课记录和评价，并提交至</w:t>
      </w:r>
      <w:r w:rsidR="00B453B2">
        <w:rPr>
          <w:rFonts w:ascii="仿宋" w:eastAsia="仿宋" w:hAnsi="仿宋" w:hint="eastAsia"/>
          <w:color w:val="000000"/>
          <w:sz w:val="28"/>
          <w:szCs w:val="28"/>
        </w:rPr>
        <w:t>安全保障</w:t>
      </w:r>
      <w:r w:rsidRPr="00D44378">
        <w:rPr>
          <w:rFonts w:ascii="仿宋" w:eastAsia="仿宋" w:hAnsi="仿宋" w:hint="eastAsia"/>
          <w:color w:val="000000"/>
          <w:sz w:val="28"/>
          <w:szCs w:val="28"/>
        </w:rPr>
        <w:t>学院</w:t>
      </w:r>
      <w:r w:rsidR="007D72A9" w:rsidRPr="00D44378">
        <w:rPr>
          <w:rFonts w:ascii="仿宋" w:eastAsia="仿宋" w:hAnsi="仿宋" w:hint="eastAsia"/>
          <w:color w:val="000000"/>
          <w:sz w:val="28"/>
          <w:szCs w:val="28"/>
        </w:rPr>
        <w:t>教学督导</w:t>
      </w:r>
      <w:r w:rsidR="00B453B2">
        <w:rPr>
          <w:rFonts w:ascii="仿宋" w:eastAsia="仿宋" w:hAnsi="仿宋" w:hint="eastAsia"/>
          <w:color w:val="000000"/>
          <w:sz w:val="28"/>
          <w:szCs w:val="28"/>
        </w:rPr>
        <w:t>组</w:t>
      </w:r>
      <w:r w:rsidR="007D72A9" w:rsidRPr="00D44378">
        <w:rPr>
          <w:rFonts w:ascii="仿宋" w:eastAsia="仿宋" w:hAnsi="仿宋" w:hint="eastAsia"/>
          <w:color w:val="000000"/>
          <w:sz w:val="28"/>
          <w:szCs w:val="28"/>
        </w:rPr>
        <w:t>办公室</w:t>
      </w:r>
      <w:r w:rsidRPr="00D44378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EA5636" w:rsidRPr="00D44378" w:rsidRDefault="00184D73" w:rsidP="00D44378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44378">
        <w:rPr>
          <w:rFonts w:ascii="仿宋" w:eastAsia="仿宋" w:hAnsi="仿宋"/>
          <w:color w:val="000000"/>
          <w:sz w:val="28"/>
          <w:szCs w:val="28"/>
        </w:rPr>
        <w:t>6.</w:t>
      </w:r>
      <w:r w:rsidR="00B453B2" w:rsidRPr="000076E3">
        <w:rPr>
          <w:rFonts w:ascii="仿宋" w:eastAsia="仿宋" w:hAnsi="仿宋" w:hint="eastAsia"/>
          <w:color w:val="000000"/>
          <w:sz w:val="28"/>
          <w:szCs w:val="28"/>
        </w:rPr>
        <w:t>教学督导组</w:t>
      </w:r>
      <w:r w:rsidRPr="00D44378">
        <w:rPr>
          <w:rFonts w:ascii="仿宋" w:eastAsia="仿宋" w:hAnsi="仿宋" w:hint="eastAsia"/>
          <w:color w:val="000000"/>
          <w:sz w:val="28"/>
          <w:szCs w:val="28"/>
        </w:rPr>
        <w:t>每两周召开一次例会，协调解决有关问题，并将会议有关情况形成文字材料向学院</w:t>
      </w:r>
      <w:r w:rsidR="00B453B2" w:rsidRPr="000076E3">
        <w:rPr>
          <w:rFonts w:ascii="仿宋" w:eastAsia="仿宋" w:hAnsi="仿宋" w:hint="eastAsia"/>
          <w:color w:val="000000"/>
          <w:sz w:val="28"/>
          <w:szCs w:val="28"/>
        </w:rPr>
        <w:t>规划与质量建设处</w:t>
      </w:r>
      <w:r w:rsidRPr="00D44378">
        <w:rPr>
          <w:rFonts w:ascii="仿宋" w:eastAsia="仿宋" w:hAnsi="仿宋" w:hint="eastAsia"/>
          <w:color w:val="000000"/>
          <w:sz w:val="28"/>
          <w:szCs w:val="28"/>
        </w:rPr>
        <w:t>反馈。</w:t>
      </w:r>
    </w:p>
    <w:p w:rsidR="00DF75FF" w:rsidRPr="00D44378" w:rsidRDefault="00184D73" w:rsidP="00D44378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44378">
        <w:rPr>
          <w:rFonts w:ascii="仿宋" w:eastAsia="仿宋" w:hAnsi="仿宋"/>
          <w:color w:val="000000"/>
          <w:sz w:val="28"/>
          <w:szCs w:val="28"/>
        </w:rPr>
        <w:t>7.</w:t>
      </w:r>
      <w:r w:rsidRPr="00D44378">
        <w:rPr>
          <w:rFonts w:ascii="仿宋" w:eastAsia="仿宋" w:hAnsi="仿宋" w:hint="eastAsia"/>
          <w:color w:val="000000"/>
          <w:sz w:val="28"/>
          <w:szCs w:val="28"/>
        </w:rPr>
        <w:t>每学期结束前一周，教学督导</w:t>
      </w:r>
      <w:r w:rsidR="00BA0C21">
        <w:rPr>
          <w:rFonts w:ascii="仿宋" w:eastAsia="仿宋" w:hAnsi="仿宋" w:hint="eastAsia"/>
          <w:color w:val="000000"/>
          <w:sz w:val="28"/>
          <w:szCs w:val="28"/>
        </w:rPr>
        <w:t>成</w:t>
      </w:r>
      <w:r w:rsidRPr="00D44378">
        <w:rPr>
          <w:rFonts w:ascii="仿宋" w:eastAsia="仿宋" w:hAnsi="仿宋" w:hint="eastAsia"/>
          <w:color w:val="000000"/>
          <w:sz w:val="28"/>
          <w:szCs w:val="28"/>
        </w:rPr>
        <w:t>员提交学期工作总结</w:t>
      </w:r>
      <w:r w:rsidR="00B453B2">
        <w:rPr>
          <w:rFonts w:ascii="仿宋" w:eastAsia="仿宋" w:hAnsi="仿宋" w:hint="eastAsia"/>
          <w:color w:val="000000"/>
          <w:sz w:val="28"/>
          <w:szCs w:val="28"/>
        </w:rPr>
        <w:t>，</w:t>
      </w:r>
      <w:r w:rsidR="00B453B2" w:rsidRPr="000076E3">
        <w:rPr>
          <w:rFonts w:ascii="仿宋" w:eastAsia="仿宋" w:hAnsi="仿宋" w:hint="eastAsia"/>
          <w:color w:val="000000"/>
          <w:sz w:val="28"/>
          <w:szCs w:val="28"/>
        </w:rPr>
        <w:t>二级学院教学督导组向学院教学督导委员会提交学期工作总结</w:t>
      </w:r>
      <w:r w:rsidRPr="00D44378">
        <w:rPr>
          <w:rFonts w:ascii="仿宋" w:eastAsia="仿宋" w:hAnsi="仿宋" w:hint="eastAsia"/>
          <w:color w:val="000000"/>
          <w:sz w:val="28"/>
          <w:szCs w:val="28"/>
        </w:rPr>
        <w:t>。</w:t>
      </w:r>
    </w:p>
    <w:p w:rsidR="00184D73" w:rsidRDefault="00667DC1" w:rsidP="00D44378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 w:rsidRPr="00D44378">
        <w:rPr>
          <w:rFonts w:ascii="仿宋" w:eastAsia="仿宋" w:hAnsi="仿宋" w:hint="eastAsia"/>
          <w:color w:val="000000"/>
          <w:sz w:val="28"/>
          <w:szCs w:val="28"/>
        </w:rPr>
        <w:t>8</w:t>
      </w:r>
      <w:r w:rsidRPr="00D44378">
        <w:rPr>
          <w:rFonts w:ascii="仿宋" w:eastAsia="仿宋" w:hAnsi="仿宋"/>
          <w:color w:val="000000"/>
          <w:sz w:val="28"/>
          <w:szCs w:val="28"/>
        </w:rPr>
        <w:t xml:space="preserve">. </w:t>
      </w:r>
      <w:r w:rsidRPr="00D44378">
        <w:rPr>
          <w:rFonts w:ascii="仿宋" w:eastAsia="仿宋" w:hAnsi="仿宋" w:hint="eastAsia"/>
          <w:color w:val="000000"/>
          <w:sz w:val="28"/>
          <w:szCs w:val="28"/>
        </w:rPr>
        <w:t>客观公正完成每学期教学</w:t>
      </w:r>
      <w:r w:rsidR="007D72A9">
        <w:rPr>
          <w:rFonts w:ascii="仿宋" w:eastAsia="仿宋" w:hAnsi="仿宋" w:hint="eastAsia"/>
          <w:color w:val="000000"/>
          <w:sz w:val="28"/>
          <w:szCs w:val="28"/>
        </w:rPr>
        <w:t>测评</w:t>
      </w:r>
      <w:r w:rsidRPr="00D44378">
        <w:rPr>
          <w:rFonts w:ascii="仿宋" w:eastAsia="仿宋" w:hAnsi="仿宋" w:hint="eastAsia"/>
          <w:color w:val="000000"/>
          <w:sz w:val="28"/>
          <w:szCs w:val="28"/>
        </w:rPr>
        <w:t>工作。</w:t>
      </w:r>
    </w:p>
    <w:p w:rsidR="0072639D" w:rsidRPr="00D44378" w:rsidRDefault="0072639D" w:rsidP="0072639D">
      <w:pPr>
        <w:ind w:firstLineChars="200" w:firstLine="602"/>
        <w:rPr>
          <w:rFonts w:ascii="仿宋" w:eastAsia="仿宋" w:hAnsi="仿宋"/>
          <w:b/>
          <w:color w:val="000000"/>
          <w:sz w:val="30"/>
          <w:szCs w:val="30"/>
        </w:rPr>
      </w:pPr>
      <w:r>
        <w:rPr>
          <w:rFonts w:ascii="仿宋" w:eastAsia="仿宋" w:hAnsi="仿宋" w:hint="eastAsia"/>
          <w:b/>
          <w:color w:val="000000"/>
          <w:sz w:val="30"/>
          <w:szCs w:val="30"/>
        </w:rPr>
        <w:t>四</w:t>
      </w:r>
      <w:r w:rsidRPr="00D44378">
        <w:rPr>
          <w:rFonts w:ascii="仿宋" w:eastAsia="仿宋" w:hAnsi="仿宋" w:hint="eastAsia"/>
          <w:b/>
          <w:color w:val="000000"/>
          <w:sz w:val="30"/>
          <w:szCs w:val="30"/>
        </w:rPr>
        <w:t>、</w:t>
      </w:r>
      <w:r>
        <w:rPr>
          <w:rFonts w:ascii="仿宋" w:eastAsia="仿宋" w:hAnsi="仿宋" w:hint="eastAsia"/>
          <w:b/>
          <w:color w:val="000000"/>
          <w:sz w:val="30"/>
          <w:szCs w:val="30"/>
        </w:rPr>
        <w:t>其它</w:t>
      </w:r>
    </w:p>
    <w:p w:rsidR="0072639D" w:rsidRPr="0072639D" w:rsidRDefault="0072639D" w:rsidP="0072639D">
      <w:pPr>
        <w:spacing w:line="560" w:lineRule="exact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1.</w:t>
      </w:r>
      <w:r w:rsidRPr="0072639D">
        <w:rPr>
          <w:rFonts w:ascii="仿宋" w:eastAsia="仿宋" w:hAnsi="仿宋" w:hint="eastAsia"/>
          <w:color w:val="000000"/>
          <w:sz w:val="28"/>
          <w:szCs w:val="28"/>
        </w:rPr>
        <w:t>督导成员可以要求</w:t>
      </w:r>
      <w:r w:rsidR="004A6404">
        <w:rPr>
          <w:rFonts w:ascii="仿宋" w:eastAsia="仿宋" w:hAnsi="仿宋" w:hint="eastAsia"/>
          <w:color w:val="000000"/>
          <w:sz w:val="28"/>
          <w:szCs w:val="28"/>
        </w:rPr>
        <w:t>安全保障</w:t>
      </w:r>
      <w:r>
        <w:rPr>
          <w:rFonts w:ascii="仿宋" w:eastAsia="仿宋" w:hAnsi="仿宋" w:hint="eastAsia"/>
          <w:color w:val="000000"/>
          <w:sz w:val="28"/>
          <w:szCs w:val="28"/>
        </w:rPr>
        <w:t>学院</w:t>
      </w:r>
      <w:r w:rsidRPr="0072639D">
        <w:rPr>
          <w:rFonts w:ascii="仿宋" w:eastAsia="仿宋" w:hAnsi="仿宋" w:hint="eastAsia"/>
          <w:color w:val="000000"/>
          <w:sz w:val="28"/>
          <w:szCs w:val="28"/>
        </w:rPr>
        <w:t>教学</w:t>
      </w:r>
      <w:r>
        <w:rPr>
          <w:rFonts w:ascii="仿宋" w:eastAsia="仿宋" w:hAnsi="仿宋" w:hint="eastAsia"/>
          <w:color w:val="000000"/>
          <w:sz w:val="28"/>
          <w:szCs w:val="28"/>
        </w:rPr>
        <w:t>副院长</w:t>
      </w:r>
      <w:r w:rsidRPr="0072639D">
        <w:rPr>
          <w:rFonts w:ascii="仿宋" w:eastAsia="仿宋" w:hAnsi="仿宋" w:hint="eastAsia"/>
          <w:color w:val="000000"/>
          <w:sz w:val="28"/>
          <w:szCs w:val="28"/>
        </w:rPr>
        <w:t>、专业</w:t>
      </w:r>
      <w:r>
        <w:rPr>
          <w:rFonts w:ascii="仿宋" w:eastAsia="仿宋" w:hAnsi="仿宋" w:hint="eastAsia"/>
          <w:color w:val="000000"/>
          <w:sz w:val="28"/>
          <w:szCs w:val="28"/>
        </w:rPr>
        <w:t>带头</w:t>
      </w:r>
      <w:r w:rsidRPr="0072639D">
        <w:rPr>
          <w:rFonts w:ascii="仿宋" w:eastAsia="仿宋" w:hAnsi="仿宋" w:hint="eastAsia"/>
          <w:color w:val="000000"/>
          <w:sz w:val="28"/>
          <w:szCs w:val="28"/>
        </w:rPr>
        <w:t>人、专兼职教师提供有关教学和教学管理文件、各种写实材料或者进行教学工作专题汇报。</w:t>
      </w:r>
    </w:p>
    <w:p w:rsidR="0072639D" w:rsidRPr="0072639D" w:rsidRDefault="0072639D" w:rsidP="0072639D">
      <w:pPr>
        <w:spacing w:line="560" w:lineRule="exact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2.</w:t>
      </w:r>
      <w:r w:rsidRPr="0072639D">
        <w:rPr>
          <w:rFonts w:ascii="仿宋" w:eastAsia="仿宋" w:hAnsi="仿宋" w:hint="eastAsia"/>
          <w:color w:val="000000"/>
          <w:sz w:val="28"/>
          <w:szCs w:val="28"/>
        </w:rPr>
        <w:t>督导</w:t>
      </w:r>
      <w:r>
        <w:rPr>
          <w:rFonts w:ascii="仿宋" w:eastAsia="仿宋" w:hAnsi="仿宋" w:hint="eastAsia"/>
          <w:color w:val="000000"/>
          <w:sz w:val="28"/>
          <w:szCs w:val="28"/>
        </w:rPr>
        <w:t>组</w:t>
      </w:r>
      <w:r w:rsidRPr="0072639D">
        <w:rPr>
          <w:rFonts w:ascii="仿宋" w:eastAsia="仿宋" w:hAnsi="仿宋" w:hint="eastAsia"/>
          <w:color w:val="000000"/>
          <w:sz w:val="28"/>
          <w:szCs w:val="28"/>
        </w:rPr>
        <w:t>办公室对在教学中违反教学管理制度、教学纪律的教师应提出处理意见。对督导工作进行无故阻挠、抵制的</w:t>
      </w:r>
      <w:r>
        <w:rPr>
          <w:rFonts w:ascii="仿宋" w:eastAsia="仿宋" w:hAnsi="仿宋" w:hint="eastAsia"/>
          <w:color w:val="000000"/>
          <w:sz w:val="28"/>
          <w:szCs w:val="28"/>
        </w:rPr>
        <w:t>个人</w:t>
      </w:r>
      <w:r w:rsidRPr="0072639D">
        <w:rPr>
          <w:rFonts w:ascii="仿宋" w:eastAsia="仿宋" w:hAnsi="仿宋" w:hint="eastAsia"/>
          <w:color w:val="000000"/>
          <w:sz w:val="28"/>
          <w:szCs w:val="28"/>
        </w:rPr>
        <w:t>，按学院相关规定进行处理。</w:t>
      </w:r>
    </w:p>
    <w:p w:rsidR="0072639D" w:rsidRPr="0072639D" w:rsidRDefault="0072639D" w:rsidP="0072639D">
      <w:pPr>
        <w:spacing w:line="560" w:lineRule="exact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3.</w:t>
      </w:r>
      <w:r w:rsidRPr="0072639D">
        <w:rPr>
          <w:rFonts w:ascii="仿宋" w:eastAsia="仿宋" w:hAnsi="仿宋" w:hint="eastAsia"/>
          <w:color w:val="000000"/>
          <w:sz w:val="28"/>
          <w:szCs w:val="28"/>
        </w:rPr>
        <w:t>任课教师要充分认识到加强督导、提高教学质量的重要意义，积极配合教学督导工作，虚心听取督导员及相关部门的意见，切实改进教学中的不足。</w:t>
      </w:r>
    </w:p>
    <w:p w:rsidR="0072639D" w:rsidRDefault="0072639D" w:rsidP="0072639D">
      <w:pPr>
        <w:spacing w:line="560" w:lineRule="exact"/>
        <w:ind w:firstLineChars="200" w:firstLine="562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b/>
          <w:color w:val="000000"/>
          <w:sz w:val="28"/>
          <w:szCs w:val="28"/>
        </w:rPr>
        <w:t>4.</w:t>
      </w:r>
      <w:r w:rsidR="004A6404" w:rsidRPr="004A6404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="004A6404">
        <w:rPr>
          <w:rFonts w:ascii="仿宋" w:eastAsia="仿宋" w:hAnsi="仿宋" w:hint="eastAsia"/>
          <w:color w:val="000000"/>
          <w:sz w:val="28"/>
          <w:szCs w:val="28"/>
        </w:rPr>
        <w:t>安全保障</w:t>
      </w:r>
      <w:r w:rsidRPr="0072639D">
        <w:rPr>
          <w:rFonts w:ascii="仿宋" w:eastAsia="仿宋" w:hAnsi="仿宋" w:hint="eastAsia"/>
          <w:color w:val="000000"/>
          <w:sz w:val="28"/>
          <w:szCs w:val="28"/>
        </w:rPr>
        <w:t>学院教学督导组对教师的教学质量评价成绩，作为教师个人考核评先评优的重要依据。</w:t>
      </w:r>
    </w:p>
    <w:p w:rsidR="0072639D" w:rsidRPr="0072639D" w:rsidRDefault="0072639D" w:rsidP="0072639D">
      <w:pPr>
        <w:spacing w:line="560" w:lineRule="exact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  <w:r>
        <w:rPr>
          <w:rFonts w:ascii="仿宋" w:eastAsia="仿宋" w:hAnsi="仿宋" w:hint="eastAsia"/>
          <w:color w:val="000000"/>
          <w:sz w:val="28"/>
          <w:szCs w:val="28"/>
        </w:rPr>
        <w:t>5.</w:t>
      </w:r>
      <w:r w:rsidR="004A6404" w:rsidRPr="004A6404">
        <w:rPr>
          <w:rFonts w:ascii="仿宋" w:eastAsia="仿宋" w:hAnsi="仿宋" w:hint="eastAsia"/>
          <w:color w:val="000000"/>
          <w:sz w:val="28"/>
          <w:szCs w:val="28"/>
        </w:rPr>
        <w:t xml:space="preserve"> </w:t>
      </w:r>
      <w:r w:rsidR="004A6404">
        <w:rPr>
          <w:rFonts w:ascii="仿宋" w:eastAsia="仿宋" w:hAnsi="仿宋" w:hint="eastAsia"/>
          <w:color w:val="000000"/>
          <w:sz w:val="28"/>
          <w:szCs w:val="28"/>
        </w:rPr>
        <w:t>安全保障</w:t>
      </w:r>
      <w:r w:rsidRPr="0072639D">
        <w:rPr>
          <w:rFonts w:ascii="仿宋" w:eastAsia="仿宋" w:hAnsi="仿宋" w:hint="eastAsia"/>
          <w:color w:val="000000"/>
          <w:sz w:val="28"/>
          <w:szCs w:val="28"/>
        </w:rPr>
        <w:t>学院为教学督导员开展专题调研、学习交流和日常工作</w:t>
      </w:r>
      <w:r w:rsidR="004A6404">
        <w:rPr>
          <w:rFonts w:ascii="仿宋" w:eastAsia="仿宋" w:hAnsi="仿宋" w:hint="eastAsia"/>
          <w:color w:val="000000"/>
          <w:sz w:val="28"/>
          <w:szCs w:val="28"/>
        </w:rPr>
        <w:t>及运行</w:t>
      </w:r>
      <w:r w:rsidRPr="0072639D">
        <w:rPr>
          <w:rFonts w:ascii="仿宋" w:eastAsia="仿宋" w:hAnsi="仿宋" w:hint="eastAsia"/>
          <w:color w:val="000000"/>
          <w:sz w:val="28"/>
          <w:szCs w:val="28"/>
        </w:rPr>
        <w:t>给予必要的经费支持并根据督导员工作情况支付一定的酬金。</w:t>
      </w:r>
    </w:p>
    <w:p w:rsidR="0072639D" w:rsidRPr="0072639D" w:rsidRDefault="0072639D" w:rsidP="00D44378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D7664C" w:rsidRDefault="00D7664C" w:rsidP="00D7664C">
      <w:pPr>
        <w:adjustRightInd w:val="0"/>
        <w:snapToGrid w:val="0"/>
        <w:spacing w:line="360" w:lineRule="auto"/>
        <w:ind w:firstLineChars="200" w:firstLine="560"/>
        <w:rPr>
          <w:rFonts w:ascii="仿宋" w:eastAsia="仿宋" w:hAnsi="仿宋"/>
          <w:color w:val="000000"/>
          <w:sz w:val="28"/>
          <w:szCs w:val="28"/>
        </w:rPr>
      </w:pPr>
    </w:p>
    <w:p w:rsidR="00D7664C" w:rsidRPr="0072639D" w:rsidRDefault="00D7664C" w:rsidP="0072639D">
      <w:pPr>
        <w:adjustRightInd w:val="0"/>
        <w:snapToGrid w:val="0"/>
        <w:spacing w:line="360" w:lineRule="auto"/>
        <w:ind w:firstLineChars="200" w:firstLine="560"/>
        <w:jc w:val="right"/>
        <w:rPr>
          <w:rFonts w:ascii="仿宋" w:eastAsia="仿宋" w:hAnsi="仿宋"/>
          <w:color w:val="000000"/>
          <w:sz w:val="28"/>
          <w:szCs w:val="28"/>
        </w:rPr>
      </w:pPr>
      <w:r w:rsidRPr="0072639D">
        <w:rPr>
          <w:rFonts w:ascii="仿宋" w:eastAsia="仿宋" w:hAnsi="仿宋" w:hint="eastAsia"/>
          <w:color w:val="000000"/>
          <w:sz w:val="28"/>
          <w:szCs w:val="28"/>
        </w:rPr>
        <w:t>安全保障学院</w:t>
      </w:r>
    </w:p>
    <w:p w:rsidR="00D7664C" w:rsidRPr="0072639D" w:rsidRDefault="00440958" w:rsidP="0072639D">
      <w:pPr>
        <w:adjustRightInd w:val="0"/>
        <w:snapToGrid w:val="0"/>
        <w:spacing w:line="360" w:lineRule="auto"/>
        <w:ind w:firstLineChars="200" w:firstLine="560"/>
        <w:jc w:val="right"/>
        <w:rPr>
          <w:rFonts w:ascii="仿宋" w:eastAsia="仿宋" w:hAnsi="仿宋"/>
          <w:color w:val="000000"/>
          <w:sz w:val="28"/>
          <w:szCs w:val="28"/>
        </w:rPr>
      </w:pPr>
      <w:r w:rsidRPr="0072639D">
        <w:rPr>
          <w:rFonts w:ascii="仿宋" w:eastAsia="仿宋" w:hAnsi="仿宋"/>
          <w:color w:val="000000"/>
          <w:sz w:val="28"/>
          <w:szCs w:val="28"/>
        </w:rPr>
        <w:t>2018年9月12日</w:t>
      </w:r>
    </w:p>
    <w:sectPr w:rsidR="00D7664C" w:rsidRPr="007263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31B5" w:rsidRDefault="00AE31B5" w:rsidP="009D6094">
      <w:r>
        <w:separator/>
      </w:r>
    </w:p>
  </w:endnote>
  <w:endnote w:type="continuationSeparator" w:id="0">
    <w:p w:rsidR="00AE31B5" w:rsidRDefault="00AE31B5" w:rsidP="009D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31B5" w:rsidRDefault="00AE31B5" w:rsidP="009D6094">
      <w:r>
        <w:separator/>
      </w:r>
    </w:p>
  </w:footnote>
  <w:footnote w:type="continuationSeparator" w:id="0">
    <w:p w:rsidR="00AE31B5" w:rsidRDefault="00AE31B5" w:rsidP="009D60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75FF"/>
    <w:rsid w:val="00006F4A"/>
    <w:rsid w:val="000076E3"/>
    <w:rsid w:val="000B291F"/>
    <w:rsid w:val="000B5AA7"/>
    <w:rsid w:val="000C7B3C"/>
    <w:rsid w:val="0011567F"/>
    <w:rsid w:val="00183373"/>
    <w:rsid w:val="00184D73"/>
    <w:rsid w:val="00345120"/>
    <w:rsid w:val="00383F51"/>
    <w:rsid w:val="00396A3F"/>
    <w:rsid w:val="003C0D1D"/>
    <w:rsid w:val="003E789D"/>
    <w:rsid w:val="00436BFD"/>
    <w:rsid w:val="00440958"/>
    <w:rsid w:val="00490D4A"/>
    <w:rsid w:val="004A6404"/>
    <w:rsid w:val="005112D9"/>
    <w:rsid w:val="006546BB"/>
    <w:rsid w:val="006603B7"/>
    <w:rsid w:val="00667DC1"/>
    <w:rsid w:val="007252B2"/>
    <w:rsid w:val="0072639D"/>
    <w:rsid w:val="007933BE"/>
    <w:rsid w:val="007D72A9"/>
    <w:rsid w:val="007F3890"/>
    <w:rsid w:val="007F6AB3"/>
    <w:rsid w:val="008E54E0"/>
    <w:rsid w:val="009429B8"/>
    <w:rsid w:val="009D48B9"/>
    <w:rsid w:val="009D6094"/>
    <w:rsid w:val="00AA484C"/>
    <w:rsid w:val="00AE31B5"/>
    <w:rsid w:val="00AF3C9B"/>
    <w:rsid w:val="00B44627"/>
    <w:rsid w:val="00B453B2"/>
    <w:rsid w:val="00B829AA"/>
    <w:rsid w:val="00BA0C21"/>
    <w:rsid w:val="00C023A0"/>
    <w:rsid w:val="00C157B9"/>
    <w:rsid w:val="00C974CF"/>
    <w:rsid w:val="00D44378"/>
    <w:rsid w:val="00D46155"/>
    <w:rsid w:val="00D578C8"/>
    <w:rsid w:val="00D7664C"/>
    <w:rsid w:val="00DE602A"/>
    <w:rsid w:val="00DF75FF"/>
    <w:rsid w:val="00E02F54"/>
    <w:rsid w:val="00E043CF"/>
    <w:rsid w:val="00E42494"/>
    <w:rsid w:val="00EA5636"/>
    <w:rsid w:val="00EC47AD"/>
    <w:rsid w:val="00F03DA7"/>
    <w:rsid w:val="00F3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D2B497B"/>
  <w15:docId w15:val="{4826148E-A88A-49D9-BF3E-F116B26A0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75FF"/>
    <w:pPr>
      <w:ind w:firstLineChars="200" w:firstLine="420"/>
    </w:pPr>
  </w:style>
  <w:style w:type="paragraph" w:styleId="a4">
    <w:name w:val="header"/>
    <w:basedOn w:val="a"/>
    <w:link w:val="a5"/>
    <w:uiPriority w:val="99"/>
    <w:unhideWhenUsed/>
    <w:rsid w:val="009D609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D6094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D609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D609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9D609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9D609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4D7A5-638E-4D1F-B296-7F7DFDD0E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</TotalTime>
  <Pages>4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28</cp:revision>
  <dcterms:created xsi:type="dcterms:W3CDTF">2018-09-11T02:55:00Z</dcterms:created>
  <dcterms:modified xsi:type="dcterms:W3CDTF">2018-09-18T01:01:00Z</dcterms:modified>
</cp:coreProperties>
</file>